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ook w:val="01E0"/>
      </w:tblPr>
      <w:tblGrid>
        <w:gridCol w:w="4837"/>
        <w:gridCol w:w="4838"/>
      </w:tblGrid>
      <w:tr w:rsidR="00492500" w:rsidRPr="0085200D" w:rsidTr="00492500">
        <w:tc>
          <w:tcPr>
            <w:tcW w:w="4837" w:type="dxa"/>
          </w:tcPr>
          <w:p w:rsidR="00492500" w:rsidRPr="00492500" w:rsidRDefault="00492500" w:rsidP="00492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00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492500" w:rsidRPr="00492500" w:rsidRDefault="00492500" w:rsidP="00492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00">
              <w:rPr>
                <w:rFonts w:ascii="Times New Roman" w:hAnsi="Times New Roman" w:cs="Times New Roman"/>
                <w:sz w:val="20"/>
                <w:szCs w:val="20"/>
              </w:rPr>
              <w:t>на заседании педагогического совета муниципального бюджетного общеобразовательного учреждения «Средняя общеобразовательная школа №14» имени А.М.Мамонова</w:t>
            </w:r>
          </w:p>
          <w:p w:rsidR="00492500" w:rsidRPr="00492500" w:rsidRDefault="00492500" w:rsidP="00492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00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2500">
              <w:rPr>
                <w:rFonts w:ascii="Times New Roman" w:hAnsi="Times New Roman" w:cs="Times New Roman"/>
                <w:sz w:val="20"/>
                <w:szCs w:val="20"/>
              </w:rPr>
              <w:t xml:space="preserve"> от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2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250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492500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Pr="004925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9250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92500" w:rsidRPr="00492500" w:rsidRDefault="00492500" w:rsidP="00492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</w:tcPr>
          <w:p w:rsidR="00492500" w:rsidRPr="00492500" w:rsidRDefault="00492500" w:rsidP="00492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00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492500" w:rsidRPr="00492500" w:rsidRDefault="00492500" w:rsidP="00492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00">
              <w:rPr>
                <w:rFonts w:ascii="Times New Roman" w:hAnsi="Times New Roman" w:cs="Times New Roman"/>
                <w:sz w:val="20"/>
                <w:szCs w:val="20"/>
              </w:rPr>
              <w:t>приказом муниципального бюджетного общеобразовательного учреждения «Средняя общеобразовательная школа №14» имени А.М.Мамонова</w:t>
            </w:r>
          </w:p>
          <w:p w:rsidR="00492500" w:rsidRPr="00492500" w:rsidRDefault="00492500" w:rsidP="00492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50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621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92500">
              <w:rPr>
                <w:rFonts w:ascii="Times New Roman" w:hAnsi="Times New Roman" w:cs="Times New Roman"/>
                <w:sz w:val="20"/>
                <w:szCs w:val="20"/>
              </w:rPr>
              <w:t>28 от «</w:t>
            </w:r>
            <w:r w:rsidR="0066212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9250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62129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492500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Pr="004925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9250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92500" w:rsidRPr="00492500" w:rsidRDefault="00492500" w:rsidP="00492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500" w:rsidRPr="00492500" w:rsidRDefault="00492500" w:rsidP="00492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0A49" w:rsidRDefault="00CF0A49" w:rsidP="00CF0A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Положение</w:t>
      </w:r>
      <w:r w:rsidRPr="00CF0A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  <w:t xml:space="preserve">об использовании мобильных (сотовых) телефонов </w:t>
      </w:r>
    </w:p>
    <w:p w:rsidR="00CF0A49" w:rsidRPr="00CF0A49" w:rsidRDefault="00CF0A49" w:rsidP="00CF0A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и других средств коммуникации в школе</w:t>
      </w:r>
    </w:p>
    <w:p w:rsidR="00CF0A49" w:rsidRP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CF0A49" w:rsidRP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0A3BFA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Настоящее </w:t>
      </w:r>
      <w:r w:rsidRPr="00CF0A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Положение об использовании мобильных (сотовых) телефонов и других средств коммуникации в </w:t>
      </w:r>
      <w:r w:rsidR="000A3BFA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МБОУ «СОШ №14» имени А.М.Мамонова 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разработано в соответствии </w:t>
      </w:r>
      <w:proofErr w:type="gramStart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</w:t>
      </w:r>
      <w:proofErr w:type="gramEnd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0A3BFA" w:rsidRDefault="000A3BFA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CF0A49"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Федеральным Законом №273-ФЗ от 29.12.2012 года «Об образовании в Российской Федерации» в редакции от 25 июля 2022 года, </w:t>
      </w:r>
    </w:p>
    <w:p w:rsidR="000A3BFA" w:rsidRDefault="000A3BFA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CF0A49"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Федеральным законом № 152-ФЗ от 27.07.2006 года «О персональных данных» с изменениями на 2 июля 2021 года, </w:t>
      </w:r>
    </w:p>
    <w:p w:rsidR="000A3BFA" w:rsidRDefault="000A3BFA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CF0A49"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Федеральным Законом №436-ФЗ от 29.12.2010 года «О защите детей от информации, причиняющей вред их здоровью и развитию» с изменениями на 1 июля 2021 года,</w:t>
      </w:r>
    </w:p>
    <w:p w:rsidR="000A3BFA" w:rsidRPr="00C77A7C" w:rsidRDefault="000A3BFA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Pr="00C77A7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F0A49" w:rsidRPr="00C7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етодическими рекомендациями об использовании устройств мобильной связи в общеобразовательных организациях, утвержденные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 года № МР 2.4.0150-19/01-230/13-01, </w:t>
      </w:r>
    </w:p>
    <w:p w:rsidR="000A3BFA" w:rsidRDefault="000A3BFA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CF0A49"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Постановлением главного государственного санитарного врача Российской Федерации от 28.01.2021 года №2 «Об утверждении санитарных правил и норм </w:t>
      </w:r>
      <w:proofErr w:type="spellStart"/>
      <w:r w:rsidR="00CF0A49"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СанПиН</w:t>
      </w:r>
      <w:proofErr w:type="spellEnd"/>
      <w:r w:rsidR="00CF0A49"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</w:t>
      </w:r>
    </w:p>
    <w:p w:rsidR="00CF0A49" w:rsidRDefault="000A3BFA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CF0A49"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школы</w:t>
      </w:r>
      <w:r w:rsidR="00CF0A49"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1.2. Данное </w:t>
      </w:r>
      <w:r w:rsidRPr="00CF0A49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Положение об использовании мобильных телефонов и других средств коммуникации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определяет условия использования средств мобильной связи и электронных устрой</w:t>
      </w:r>
      <w:proofErr w:type="gramStart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ств в </w:t>
      </w:r>
      <w:r w:rsidR="00C77A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шк</w:t>
      </w:r>
      <w:proofErr w:type="gramEnd"/>
      <w:r w:rsidR="00C77A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оле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 целью профилактики нарушений здоровья обучающихся, повышения эффективности образовательной деятельности, а также регулирует права и обязанности пользователей сотовой связи и регламентирует их ответственность.</w:t>
      </w:r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1.3. </w:t>
      </w:r>
      <w:r w:rsidR="00C77A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обильны</w:t>
      </w:r>
      <w:r w:rsidR="00C77A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й телефон и другие 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средства связи не используются в целях образовательной деятельности обучающихся.</w:t>
      </w:r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1.4. </w:t>
      </w:r>
      <w:r w:rsidR="00C77A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Пользователи мобильных телефонов и  других средств коммуникации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имеют право пользоваться мобильн</w:t>
      </w:r>
      <w:r w:rsidR="00C77A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ой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связ</w:t>
      </w:r>
      <w:r w:rsidR="00C77A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ью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 территории школы</w:t>
      </w:r>
      <w:r w:rsidR="00C77A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учитывая ограничения и условия, предусмотренные настоящим положением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1.5. В школе в каждом учебном классе на стенде для документации должен находиться знак, на листе формата А</w:t>
      </w:r>
      <w:proofErr w:type="gramStart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proofErr w:type="gramEnd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запрещающий использование мобильных телефонов.</w:t>
      </w:r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1.6. Многофункциональность телефона (смартфона),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числе в образовательной деятельности, приводит к ухудшению усвоения материала и снижению успеваемости.</w:t>
      </w:r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1.7. Мобильный телефон (смартфон) является личной собственностью </w:t>
      </w:r>
      <w:proofErr w:type="gramStart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обучающегося</w:t>
      </w:r>
      <w:proofErr w:type="gramEnd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CF0A49" w:rsidRP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1.8. Классный руководитель в обязательном порядке доводит до сведения обучающихся и их родителей (законных представителей) об условиях использования мобильной связи и иных электронных устрой</w:t>
      </w:r>
      <w:proofErr w:type="gramStart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ств в </w:t>
      </w:r>
      <w:r w:rsidR="004A6E6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шк</w:t>
      </w:r>
      <w:proofErr w:type="gramEnd"/>
      <w:r w:rsidR="004A6E6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оле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CF0A49" w:rsidRP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2. Условия использования мобильных телефонов и других электронных устройств</w:t>
      </w:r>
      <w:r w:rsidR="002F763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коммуникации</w:t>
      </w:r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2.1. Средства мобильной связи </w:t>
      </w:r>
      <w:r w:rsidR="002F76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 другие средства коммуникации 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могут использоваться в </w:t>
      </w:r>
      <w:r w:rsidR="002F76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школе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для обмена информацией в случае необходимости.</w:t>
      </w:r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2.2. Запрещено </w:t>
      </w:r>
      <w:r w:rsidR="002F76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пользование </w:t>
      </w:r>
      <w:r w:rsidR="002F76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личных 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мобильны</w:t>
      </w:r>
      <w:r w:rsidR="002F76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х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2F76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сре</w:t>
      </w:r>
      <w:proofErr w:type="gramStart"/>
      <w:r w:rsidR="002F76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дств св</w:t>
      </w:r>
      <w:proofErr w:type="gramEnd"/>
      <w:r w:rsidR="002F76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язи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во время образовательной деятельности (урочной, внеурочной). В отдельных случаях пользование мобильных устройств допускается только с разрешения учителя.</w:t>
      </w:r>
    </w:p>
    <w:p w:rsidR="002F7638" w:rsidRDefault="002F7638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2.3. Во время образовательной</w:t>
      </w:r>
      <w:r w:rsidR="00222B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деятельности и внеурочных мероприятий необходимо:</w:t>
      </w:r>
    </w:p>
    <w:p w:rsidR="00222B53" w:rsidRDefault="00222B53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 отключить мобильный телефон или перевести в режим «без звука», в том числе с исключением использования режима «вибрации» из-за возникновения фантомных вибраций;</w:t>
      </w:r>
    </w:p>
    <w:p w:rsidR="00222B53" w:rsidRDefault="00222B53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 отключить другие электронные средства (плееры, наушники, планшеты и др.)</w:t>
      </w:r>
    </w:p>
    <w:p w:rsidR="00222B53" w:rsidRDefault="00222B53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 убрать мобильный телефон со стола.</w:t>
      </w:r>
    </w:p>
    <w:p w:rsidR="00222B53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2.4. Родителям (законным представителям) </w:t>
      </w:r>
      <w:proofErr w:type="gramStart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не рекомендуется звонить своим детям во время образовательной деятельности. </w:t>
      </w:r>
    </w:p>
    <w:p w:rsidR="00222B53" w:rsidRDefault="00222B53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2.5. При использовании на перемене средств мобильной связи необходимо соблюдать следующие нормы:</w:t>
      </w:r>
    </w:p>
    <w:p w:rsidR="00222B53" w:rsidRPr="00CF0A49" w:rsidRDefault="00222B53" w:rsidP="00222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рекомендуется в качестве звонка использовать мелодию и звуки, которые могут встревожить или оскорбить окружающих;</w:t>
      </w:r>
    </w:p>
    <w:p w:rsidR="00222B53" w:rsidRPr="00CF0A49" w:rsidRDefault="00222B53" w:rsidP="00222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вести разговор по телефону (смартфону) необходимо максимально тихим голосом;</w:t>
      </w:r>
    </w:p>
    <w:p w:rsidR="00222B53" w:rsidRPr="00CF0A49" w:rsidRDefault="00222B53" w:rsidP="00222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недопустимо вести приватные разговоры в присутствии других людей;</w:t>
      </w:r>
    </w:p>
    <w:p w:rsidR="00222B53" w:rsidRPr="00CF0A49" w:rsidRDefault="00222B53" w:rsidP="00222B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разрешается использование чужих средств сотовой связи и передача их номеров третьим лицам без разрешения владельца.</w:t>
      </w:r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</w:t>
      </w:r>
      <w:r w:rsidR="00222B5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Ответственность за целостность мобильного телефона лежит только на его владельце (родителях (законных представителей) владельца).</w:t>
      </w:r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2.8. Обучающиеся могут использовать на уроке планшеты или электронные книги в рамках учебной программы образовательной организации только с разрешения педагога и с учетом норм, установленных </w:t>
      </w:r>
      <w:proofErr w:type="spellStart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СанПиН</w:t>
      </w:r>
      <w:proofErr w:type="spellEnd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1.2.3685-21.</w:t>
      </w:r>
    </w:p>
    <w:p w:rsidR="00CF0A49" w:rsidRP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2.9. Шрифтовое оформление электронных учебных изданий должно соответствовать </w:t>
      </w:r>
      <w:proofErr w:type="spellStart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СанПиН</w:t>
      </w:r>
      <w:proofErr w:type="spellEnd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1.2.3685-21: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1141"/>
        <w:gridCol w:w="2888"/>
        <w:gridCol w:w="2192"/>
        <w:gridCol w:w="1868"/>
        <w:gridCol w:w="1467"/>
      </w:tblGrid>
      <w:tr w:rsidR="00CF0A49" w:rsidRPr="00CF0A49" w:rsidTr="00CF0A49">
        <w:tc>
          <w:tcPr>
            <w:tcW w:w="0" w:type="auto"/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88" w:type="dxa"/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Объем текста единовременного прочтения, количество знаков</w:t>
            </w:r>
          </w:p>
        </w:tc>
        <w:tc>
          <w:tcPr>
            <w:tcW w:w="0" w:type="auto"/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Кегль шрифта, пункты, не менее</w:t>
            </w:r>
          </w:p>
        </w:tc>
        <w:tc>
          <w:tcPr>
            <w:tcW w:w="0" w:type="auto"/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Длина строки, </w:t>
            </w:r>
            <w:proofErr w:type="gramStart"/>
            <w:r w:rsidRPr="00CF0A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мм</w:t>
            </w:r>
            <w:proofErr w:type="gramEnd"/>
            <w:r w:rsidRPr="00CF0A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0" w:type="auto"/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Группа шрифта</w:t>
            </w:r>
          </w:p>
        </w:tc>
      </w:tr>
      <w:tr w:rsidR="00CF0A49" w:rsidRPr="00CF0A49" w:rsidTr="00CF0A49">
        <w:tc>
          <w:tcPr>
            <w:tcW w:w="0" w:type="auto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классы</w:t>
            </w:r>
          </w:p>
        </w:tc>
        <w:tc>
          <w:tcPr>
            <w:tcW w:w="288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</w:t>
            </w:r>
            <w:proofErr w:type="spellEnd"/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рубленные</w:t>
            </w:r>
          </w:p>
        </w:tc>
      </w:tr>
      <w:tr w:rsidR="00CF0A49" w:rsidRPr="00CF0A49" w:rsidTr="00CF0A49"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A49" w:rsidRPr="00CF0A49" w:rsidTr="00CF0A49">
        <w:tc>
          <w:tcPr>
            <w:tcW w:w="0" w:type="auto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288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</w:t>
            </w:r>
            <w:proofErr w:type="spellEnd"/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рубленные</w:t>
            </w:r>
          </w:p>
        </w:tc>
      </w:tr>
      <w:tr w:rsidR="00CF0A49" w:rsidRPr="00CF0A49" w:rsidTr="00CF0A49"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400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A49" w:rsidRPr="00CF0A49" w:rsidTr="00CF0A49"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400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A49" w:rsidRPr="00CF0A49" w:rsidTr="00CF0A49">
        <w:tc>
          <w:tcPr>
            <w:tcW w:w="0" w:type="auto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88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</w:t>
            </w:r>
            <w:proofErr w:type="spellEnd"/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</w:tr>
      <w:tr w:rsidR="00CF0A49" w:rsidRPr="00CF0A49" w:rsidTr="00CF0A49"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400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</w:tr>
      <w:tr w:rsidR="00CF0A49" w:rsidRPr="00CF0A49" w:rsidTr="00CF0A49"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400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рубленные</w:t>
            </w:r>
          </w:p>
        </w:tc>
      </w:tr>
      <w:tr w:rsidR="00CF0A49" w:rsidRPr="00CF0A49" w:rsidTr="00CF0A49">
        <w:tc>
          <w:tcPr>
            <w:tcW w:w="0" w:type="auto"/>
            <w:vMerge w:val="restar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88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</w:t>
            </w:r>
            <w:proofErr w:type="spellEnd"/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рубленные</w:t>
            </w:r>
          </w:p>
        </w:tc>
      </w:tr>
      <w:tr w:rsidR="00CF0A49" w:rsidRPr="00CF0A49" w:rsidTr="00CF0A49"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400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</w:tr>
      <w:tr w:rsidR="00CF0A49" w:rsidRPr="00CF0A49" w:rsidTr="00CF0A49">
        <w:tc>
          <w:tcPr>
            <w:tcW w:w="0" w:type="auto"/>
            <w:vMerge/>
            <w:shd w:val="clear" w:color="auto" w:fill="ECECEC"/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400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F0A49" w:rsidRPr="00CF0A49" w:rsidRDefault="00CF0A49" w:rsidP="00CF0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</w:tr>
    </w:tbl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</w:t>
      </w:r>
      <w:r w:rsidR="00F63DC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0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Педагогические работники школы также ограничивают себя в пользовании средствами мобильной связи во время образовательной деятельности (за исключением экстренных случаев).</w:t>
      </w:r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</w:t>
      </w:r>
      <w:r w:rsidR="00F63DC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Педагогические работники могут использовать на уроке мобильные электронные устройства для входа в «Электронный журнал» класса.</w:t>
      </w:r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2.1</w:t>
      </w:r>
      <w:r w:rsidR="00F63DC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</w:t>
      </w:r>
      <w:proofErr w:type="gramStart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Все вопросы, возникающие между участниками образовательной деятельности в отношении соблюдения Положения разрешаются</w:t>
      </w:r>
      <w:proofErr w:type="gramEnd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путем переговоров с участием представителей администрации образовательной организации, директора школы и </w:t>
      </w:r>
      <w:hyperlink r:id="rId5" w:tgtFrame="_blank" w:history="1">
        <w:r w:rsidRPr="00F63D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Комиссии по урегулированию споров в школе</w:t>
        </w:r>
      </w:hyperlink>
      <w:r w:rsidRPr="00F63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A49" w:rsidRP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CF0A49" w:rsidRP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Права и обязанности обучающихся (пользователей) мобильной связи</w:t>
      </w:r>
    </w:p>
    <w:p w:rsidR="00CF0A49" w:rsidRPr="00F63DC5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3.1. </w:t>
      </w:r>
      <w:ins w:id="0" w:author="Unknown">
        <w:r w:rsidRPr="00F63DC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Пользователи мобильной связи в школе имеют право:</w:t>
        </w:r>
      </w:ins>
    </w:p>
    <w:p w:rsidR="00CF0A49" w:rsidRPr="00CF0A49" w:rsidRDefault="00CF0A49" w:rsidP="00CF0A4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осуществлять и принимать звонки;</w:t>
      </w:r>
    </w:p>
    <w:p w:rsidR="00CF0A49" w:rsidRPr="00CF0A49" w:rsidRDefault="00CF0A49" w:rsidP="00CF0A4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звонить и оправлять </w:t>
      </w:r>
      <w:proofErr w:type="spellStart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смс-уведомления</w:t>
      </w:r>
      <w:proofErr w:type="spellEnd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только с целью оперативной связи </w:t>
      </w:r>
      <w:proofErr w:type="gramStart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обучающегося</w:t>
      </w:r>
      <w:proofErr w:type="gramEnd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 своими родителями (законными представителями), с экстренными службами (пожарная служба 101, 112, скорая медицинская помощь 103);</w:t>
      </w:r>
    </w:p>
    <w:p w:rsidR="00CF0A49" w:rsidRPr="00CF0A49" w:rsidRDefault="00CF0A49" w:rsidP="00CF0A4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прослушивать аудиозаписи с использованием наушников;</w:t>
      </w:r>
    </w:p>
    <w:p w:rsidR="00CF0A49" w:rsidRPr="00CF0A49" w:rsidRDefault="00CF0A49" w:rsidP="00CF0A4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играть в мобильном устройстве;</w:t>
      </w:r>
    </w:p>
    <w:p w:rsidR="00CF0A49" w:rsidRPr="00CF0A49" w:rsidRDefault="00CF0A49" w:rsidP="00CF0A4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вести фот</w:t>
      </w:r>
      <w:proofErr w:type="gramStart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о-</w:t>
      </w:r>
      <w:proofErr w:type="gramEnd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</w:t>
      </w:r>
      <w:proofErr w:type="spellStart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видео-съемку</w:t>
      </w:r>
      <w:proofErr w:type="spellEnd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лиц, находящихся в </w:t>
      </w:r>
      <w:r w:rsidR="00F63DC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школе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 их согласия.</w:t>
      </w:r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3.2. В соответствии с Конституцией Российской </w:t>
      </w:r>
      <w:proofErr w:type="gramStart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Федерации</w:t>
      </w:r>
      <w:proofErr w:type="gramEnd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обучающиеся должны знать о том, что сбор, хранение, использование и распространение информации о личной жизни лица без его согласия запрещено, а также осуществление прав и свобод человека и гражданина не должно нарушать права и свободы других лиц.</w:t>
      </w:r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3.3. В целях обеспечения сохранности средств мобильной связи </w:t>
      </w:r>
      <w:proofErr w:type="gramStart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обучающийся</w:t>
      </w:r>
      <w:proofErr w:type="gramEnd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обязан не оставлять их без присмотра.</w:t>
      </w:r>
    </w:p>
    <w:p w:rsidR="00CF0A49" w:rsidRP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CF0A49" w:rsidRP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Ответственность пользователей мобильной связи</w:t>
      </w:r>
    </w:p>
    <w:p w:rsidR="00CF0A49" w:rsidRPr="0066212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4.1. </w:t>
      </w:r>
      <w:ins w:id="1" w:author="Unknown">
        <w:r w:rsidRPr="0066212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В результате нарушения настоящего Положения </w:t>
        </w:r>
        <w:proofErr w:type="gramStart"/>
        <w:r w:rsidRPr="0066212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обучающимися</w:t>
        </w:r>
        <w:proofErr w:type="gramEnd"/>
        <w:r w:rsidRPr="0066212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предусматривается применение дисциплинарной ответственности, согласно Федеральному закону №273-ФЗ «Об образовании в Российской Федерации»:</w:t>
        </w:r>
      </w:ins>
    </w:p>
    <w:p w:rsidR="00CF0A49" w:rsidRPr="00CF0A49" w:rsidRDefault="00CF0A49" w:rsidP="00CF0A49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 однократное нарушение – </w:t>
      </w:r>
      <w:r w:rsidR="00F63DC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предупреждение</w:t>
      </w:r>
    </w:p>
    <w:p w:rsidR="00CF0A49" w:rsidRPr="00CF0A49" w:rsidRDefault="00CF0A49" w:rsidP="00CF0A49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неоднократное –</w:t>
      </w:r>
      <w:r w:rsidR="00F63DC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проводится разъяснительная беседа с обучающимися в присутствии родителей (законных представителей)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образовательной деятельности при неупорядоченном использовании устройств мобильной связи во время занятий.</w:t>
      </w:r>
      <w:proofErr w:type="gramEnd"/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4.2. За нарушение данного Положения педагогические работники также несут ответственность в соответствии с действующим законодательством и локальными актами организации, осуществляющей образовательную деятельность.</w:t>
      </w:r>
    </w:p>
    <w:p w:rsidR="00CF0A49" w:rsidRP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CF0A49" w:rsidRP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Заключительные положения</w:t>
      </w:r>
    </w:p>
    <w:p w:rsidR="00F63DC5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Настоящее </w:t>
      </w:r>
      <w:r w:rsidRPr="00CF0A49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 xml:space="preserve">Положение об использовании мобильных телефонов и других средств коммуникации в </w:t>
      </w:r>
      <w:r w:rsidR="00F63DC5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школе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является локальным нормативным актом школы, принимается на Педагогическом совете и утверждаются (вводится в действие) приказом директора организации, осуществляющей образовательную деятельность.</w:t>
      </w:r>
    </w:p>
    <w:p w:rsid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Положение об использовании мобильных телефонов и других средств коммуникации принимается на неопределенный срок. Изменения и дополнения к Положению принимаются в порядке, предусмотренном п.5.1. настоящего Положения.</w:t>
      </w:r>
    </w:p>
    <w:p w:rsidR="00CF0A49" w:rsidRP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</w:p>
    <w:p w:rsidR="00CF0A49" w:rsidRPr="00CF0A49" w:rsidRDefault="00CF0A49" w:rsidP="00CF0A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F0A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C6636D" w:rsidRPr="00CF0A49" w:rsidRDefault="00C6636D" w:rsidP="00CF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636D" w:rsidRPr="00CF0A49" w:rsidSect="00C6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5B5"/>
    <w:multiLevelType w:val="multilevel"/>
    <w:tmpl w:val="9D5E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493068"/>
    <w:multiLevelType w:val="multilevel"/>
    <w:tmpl w:val="653E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707D3F"/>
    <w:multiLevelType w:val="multilevel"/>
    <w:tmpl w:val="4270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E85ACD"/>
    <w:multiLevelType w:val="multilevel"/>
    <w:tmpl w:val="456EE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662A26E3"/>
    <w:multiLevelType w:val="multilevel"/>
    <w:tmpl w:val="B2645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7E6115D4"/>
    <w:multiLevelType w:val="multilevel"/>
    <w:tmpl w:val="348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0A49"/>
    <w:rsid w:val="000A3BFA"/>
    <w:rsid w:val="001A62D1"/>
    <w:rsid w:val="00222B53"/>
    <w:rsid w:val="002F7638"/>
    <w:rsid w:val="00405BFD"/>
    <w:rsid w:val="00492500"/>
    <w:rsid w:val="004A6E6E"/>
    <w:rsid w:val="00603410"/>
    <w:rsid w:val="00662129"/>
    <w:rsid w:val="007F1605"/>
    <w:rsid w:val="00C6636D"/>
    <w:rsid w:val="00C77A7C"/>
    <w:rsid w:val="00CF0A49"/>
    <w:rsid w:val="00F6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6D"/>
  </w:style>
  <w:style w:type="paragraph" w:styleId="1">
    <w:name w:val="heading 1"/>
    <w:basedOn w:val="a"/>
    <w:link w:val="10"/>
    <w:uiPriority w:val="9"/>
    <w:qFormat/>
    <w:rsid w:val="00CF0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0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0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0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0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CF0A49"/>
  </w:style>
  <w:style w:type="character" w:customStyle="1" w:styleId="field-content">
    <w:name w:val="field-content"/>
    <w:basedOn w:val="a0"/>
    <w:rsid w:val="00CF0A49"/>
  </w:style>
  <w:style w:type="character" w:styleId="a3">
    <w:name w:val="Hyperlink"/>
    <w:basedOn w:val="a0"/>
    <w:uiPriority w:val="99"/>
    <w:semiHidden/>
    <w:unhideWhenUsed/>
    <w:rsid w:val="00CF0A49"/>
    <w:rPr>
      <w:color w:val="0000FF"/>
      <w:u w:val="single"/>
    </w:rPr>
  </w:style>
  <w:style w:type="character" w:customStyle="1" w:styleId="uc-price">
    <w:name w:val="uc-price"/>
    <w:basedOn w:val="a0"/>
    <w:rsid w:val="00CF0A4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0A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F0A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0A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F0A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CF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0A49"/>
    <w:rPr>
      <w:b/>
      <w:bCs/>
    </w:rPr>
  </w:style>
  <w:style w:type="character" w:styleId="a6">
    <w:name w:val="Emphasis"/>
    <w:basedOn w:val="a0"/>
    <w:uiPriority w:val="20"/>
    <w:qFormat/>
    <w:rsid w:val="00CF0A49"/>
    <w:rPr>
      <w:i/>
      <w:iCs/>
    </w:rPr>
  </w:style>
  <w:style w:type="character" w:customStyle="1" w:styleId="text-download">
    <w:name w:val="text-download"/>
    <w:basedOn w:val="a0"/>
    <w:rsid w:val="00CF0A49"/>
  </w:style>
  <w:style w:type="character" w:customStyle="1" w:styleId="uscl-over-counter">
    <w:name w:val="uscl-over-counter"/>
    <w:basedOn w:val="a0"/>
    <w:rsid w:val="00CF0A49"/>
  </w:style>
  <w:style w:type="paragraph" w:styleId="a7">
    <w:name w:val="Balloon Text"/>
    <w:basedOn w:val="a"/>
    <w:link w:val="a8"/>
    <w:uiPriority w:val="99"/>
    <w:semiHidden/>
    <w:unhideWhenUsed/>
    <w:rsid w:val="00C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6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9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3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2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8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93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5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8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2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2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7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88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8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1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36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8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10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6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47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9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67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5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8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1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896550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192086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5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5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94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4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18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2022-10-04T04:54:00Z</dcterms:created>
  <dcterms:modified xsi:type="dcterms:W3CDTF">2022-10-06T12:34:00Z</dcterms:modified>
</cp:coreProperties>
</file>